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C4" w:rsidRDefault="00F361C4" w:rsidP="00F361C4">
      <w:pPr>
        <w:shd w:val="clear" w:color="auto" w:fill="FCFCFC"/>
        <w:spacing w:line="264" w:lineRule="atLeast"/>
        <w:ind w:left="0" w:right="0" w:firstLine="0"/>
        <w:jc w:val="lef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sk-SK"/>
        </w:rPr>
      </w:pPr>
      <w:r w:rsidRPr="00F361C4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sk-SK"/>
        </w:rPr>
        <w:t>Modálne slovesá (</w:t>
      </w:r>
      <w:proofErr w:type="spellStart"/>
      <w:r w:rsidRPr="00F361C4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sk-SK"/>
        </w:rPr>
        <w:t>modal</w:t>
      </w:r>
      <w:proofErr w:type="spellEnd"/>
      <w:r w:rsidRPr="00F361C4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sk-SK"/>
        </w:rPr>
        <w:t xml:space="preserve"> </w:t>
      </w:r>
      <w:proofErr w:type="spellStart"/>
      <w:r w:rsidRPr="00F361C4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sk-SK"/>
        </w:rPr>
        <w:t>verbs</w:t>
      </w:r>
      <w:proofErr w:type="spellEnd"/>
      <w:r w:rsidRPr="00F361C4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sk-SK"/>
        </w:rPr>
        <w:t>)</w:t>
      </w:r>
    </w:p>
    <w:p w:rsidR="00F361C4" w:rsidRPr="00F361C4" w:rsidRDefault="00F361C4" w:rsidP="00F361C4">
      <w:pPr>
        <w:shd w:val="clear" w:color="auto" w:fill="FCFCFC"/>
        <w:spacing w:line="264" w:lineRule="atLeast"/>
        <w:ind w:left="0" w:right="0" w:firstLine="0"/>
        <w:jc w:val="lef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sk-SK"/>
        </w:rPr>
      </w:pPr>
    </w:p>
    <w:p w:rsidR="00C94801" w:rsidRDefault="00F361C4" w:rsidP="00F361C4">
      <w:pPr>
        <w:ind w:left="0" w:firstLine="0"/>
        <w:rPr>
          <w:rStyle w:val="Siln"/>
          <w:rFonts w:ascii="inherit" w:hAnsi="inherit" w:cs="Helvetica"/>
          <w:color w:val="000000"/>
          <w:sz w:val="20"/>
          <w:szCs w:val="20"/>
          <w:bdr w:val="none" w:sz="0" w:space="0" w:color="auto" w:frame="1"/>
          <w:shd w:val="clear" w:color="auto" w:fill="FCFCFC"/>
        </w:rPr>
      </w:pPr>
      <w:r>
        <w:rPr>
          <w:rStyle w:val="Siln"/>
          <w:rFonts w:ascii="inherit" w:hAnsi="inherit" w:cs="Helvetica"/>
          <w:color w:val="000000"/>
          <w:sz w:val="20"/>
          <w:szCs w:val="20"/>
          <w:bdr w:val="none" w:sz="0" w:space="0" w:color="auto" w:frame="1"/>
          <w:shd w:val="clear" w:color="auto" w:fill="FCFCFC"/>
        </w:rPr>
        <w:t>MODÁLNE SLOVESÁ (</w:t>
      </w:r>
      <w:proofErr w:type="spellStart"/>
      <w:r>
        <w:rPr>
          <w:rStyle w:val="Siln"/>
          <w:rFonts w:ascii="inherit" w:hAnsi="inherit" w:cs="Helvetica"/>
          <w:color w:val="000000"/>
          <w:sz w:val="20"/>
          <w:szCs w:val="20"/>
          <w:bdr w:val="none" w:sz="0" w:space="0" w:color="auto" w:frame="1"/>
          <w:shd w:val="clear" w:color="auto" w:fill="FCFCFC"/>
        </w:rPr>
        <w:t>modal</w:t>
      </w:r>
      <w:proofErr w:type="spellEnd"/>
      <w:r>
        <w:rPr>
          <w:rStyle w:val="Siln"/>
          <w:rFonts w:ascii="inherit" w:hAnsi="inherit" w:cs="Helvetica"/>
          <w:color w:val="000000"/>
          <w:sz w:val="20"/>
          <w:szCs w:val="20"/>
          <w:bdr w:val="none" w:sz="0" w:space="0" w:color="auto" w:frame="1"/>
          <w:shd w:val="clear" w:color="auto" w:fill="FCFCFC"/>
        </w:rPr>
        <w:t xml:space="preserve"> </w:t>
      </w:r>
      <w:proofErr w:type="spellStart"/>
      <w:r>
        <w:rPr>
          <w:rStyle w:val="Siln"/>
          <w:rFonts w:ascii="inherit" w:hAnsi="inherit" w:cs="Helvetica"/>
          <w:color w:val="000000"/>
          <w:sz w:val="20"/>
          <w:szCs w:val="20"/>
          <w:bdr w:val="none" w:sz="0" w:space="0" w:color="auto" w:frame="1"/>
          <w:shd w:val="clear" w:color="auto" w:fill="FCFCFC"/>
        </w:rPr>
        <w:t>verbs</w:t>
      </w:r>
      <w:proofErr w:type="spellEnd"/>
      <w:r>
        <w:rPr>
          <w:rStyle w:val="Siln"/>
          <w:rFonts w:ascii="inherit" w:hAnsi="inherit" w:cs="Helvetica"/>
          <w:color w:val="000000"/>
          <w:sz w:val="20"/>
          <w:szCs w:val="20"/>
          <w:bdr w:val="none" w:sz="0" w:space="0" w:color="auto" w:frame="1"/>
          <w:shd w:val="clear" w:color="auto" w:fill="FCFCFC"/>
        </w:rPr>
        <w:t xml:space="preserve">) v angličtine – CAN / COULD / MAY / MIGHT / MUSTN’T / MUST / NEEDN’T / SHOULD / OUGHT TO. </w:t>
      </w:r>
    </w:p>
    <w:p w:rsidR="00F361C4" w:rsidRDefault="00F361C4" w:rsidP="00F361C4">
      <w:pPr>
        <w:ind w:left="0" w:firstLine="0"/>
        <w:rPr>
          <w:rStyle w:val="Siln"/>
          <w:rFonts w:ascii="inherit" w:hAnsi="inherit" w:cs="Helvetica"/>
          <w:color w:val="000000"/>
          <w:sz w:val="20"/>
          <w:szCs w:val="20"/>
          <w:bdr w:val="none" w:sz="0" w:space="0" w:color="auto" w:frame="1"/>
          <w:shd w:val="clear" w:color="auto" w:fill="FCFCFC"/>
        </w:rPr>
      </w:pPr>
    </w:p>
    <w:p w:rsidR="00F361C4" w:rsidRDefault="00F361C4" w:rsidP="00F361C4">
      <w:pPr>
        <w:ind w:left="0" w:firstLine="0"/>
        <w:rPr>
          <w:rStyle w:val="Siln"/>
          <w:rFonts w:ascii="inherit" w:hAnsi="inherit" w:cs="Helvetica"/>
          <w:color w:val="000000"/>
          <w:sz w:val="32"/>
          <w:szCs w:val="32"/>
          <w:bdr w:val="none" w:sz="0" w:space="0" w:color="auto" w:frame="1"/>
          <w:shd w:val="clear" w:color="auto" w:fill="FCFCFC"/>
        </w:rPr>
      </w:pPr>
      <w:r>
        <w:rPr>
          <w:rStyle w:val="Siln"/>
          <w:rFonts w:ascii="inherit" w:hAnsi="inherit" w:cs="Helvetica"/>
          <w:color w:val="000000"/>
          <w:sz w:val="32"/>
          <w:szCs w:val="32"/>
          <w:bdr w:val="none" w:sz="0" w:space="0" w:color="auto" w:frame="1"/>
          <w:shd w:val="clear" w:color="auto" w:fill="FCFCFC"/>
        </w:rPr>
        <w:t>Základné vlastnosti modálnych slovies</w:t>
      </w:r>
    </w:p>
    <w:p w:rsidR="00F361C4" w:rsidRPr="00F361C4" w:rsidRDefault="00F361C4" w:rsidP="00F361C4">
      <w:pPr>
        <w:numPr>
          <w:ilvl w:val="0"/>
          <w:numId w:val="1"/>
        </w:numPr>
        <w:shd w:val="clear" w:color="auto" w:fill="FCFCFC"/>
        <w:spacing w:line="240" w:lineRule="auto"/>
        <w:ind w:left="600" w:right="0"/>
        <w:jc w:val="lef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Tieto slovesá </w:t>
      </w:r>
      <w:r w:rsidRPr="00F361C4">
        <w:rPr>
          <w:rFonts w:ascii="inherit" w:eastAsia="Times New Roman" w:hAnsi="inherit" w:cs="Helvetica"/>
          <w:b/>
          <w:bCs/>
          <w:color w:val="000000"/>
          <w:sz w:val="23"/>
          <w:lang w:eastAsia="sk-SK"/>
        </w:rPr>
        <w:t>netvoria neurčitok</w:t>
      </w:r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 (nenájdeme teda</w:t>
      </w:r>
      <w:r w:rsidRPr="00F361C4">
        <w:rPr>
          <w:rFonts w:ascii="inherit" w:eastAsia="Times New Roman" w:hAnsi="inherit" w:cs="Helvetica"/>
          <w:b/>
          <w:bCs/>
          <w:color w:val="FF0000"/>
          <w:sz w:val="23"/>
          <w:lang w:eastAsia="sk-SK"/>
        </w:rPr>
        <w:t> </w:t>
      </w:r>
      <w:del w:id="0" w:author="Unknown">
        <w:r w:rsidRPr="00F361C4">
          <w:rPr>
            <w:rFonts w:ascii="inherit" w:eastAsia="Times New Roman" w:hAnsi="inherit" w:cs="Helvetica"/>
            <w:b/>
            <w:bCs/>
            <w:color w:val="FF0000"/>
            <w:sz w:val="23"/>
            <w:lang w:eastAsia="sk-SK"/>
          </w:rPr>
          <w:delText>to must</w:delText>
        </w:r>
      </w:del>
      <w:r w:rsidRPr="00F361C4">
        <w:rPr>
          <w:rFonts w:ascii="inherit" w:eastAsia="Times New Roman" w:hAnsi="inherit" w:cs="Helvetica"/>
          <w:b/>
          <w:bCs/>
          <w:color w:val="373737"/>
          <w:sz w:val="23"/>
          <w:lang w:eastAsia="sk-SK"/>
        </w:rPr>
        <w:t> / </w:t>
      </w:r>
      <w:del w:id="1" w:author="Unknown">
        <w:r w:rsidRPr="00F361C4">
          <w:rPr>
            <w:rFonts w:ascii="inherit" w:eastAsia="Times New Roman" w:hAnsi="inherit" w:cs="Helvetica"/>
            <w:b/>
            <w:bCs/>
            <w:color w:val="FF0000"/>
            <w:sz w:val="23"/>
            <w:lang w:eastAsia="sk-SK"/>
          </w:rPr>
          <w:delText>to may</w:delText>
        </w:r>
      </w:del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F361C4" w:rsidRPr="00F361C4" w:rsidRDefault="00F361C4" w:rsidP="00F361C4">
      <w:pPr>
        <w:numPr>
          <w:ilvl w:val="0"/>
          <w:numId w:val="2"/>
        </w:numPr>
        <w:shd w:val="clear" w:color="auto" w:fill="FCFCFC"/>
        <w:spacing w:line="240" w:lineRule="auto"/>
        <w:ind w:left="600" w:right="0"/>
        <w:jc w:val="lef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Vo všetkých osobách (jednotné + množné číslo) majú rovnaký tvar (</w:t>
      </w:r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>must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she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>must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>must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…)</w:t>
      </w:r>
    </w:p>
    <w:p w:rsidR="00F361C4" w:rsidRPr="00F361C4" w:rsidRDefault="00F361C4" w:rsidP="00F361C4">
      <w:pPr>
        <w:numPr>
          <w:ilvl w:val="0"/>
          <w:numId w:val="3"/>
        </w:numPr>
        <w:shd w:val="clear" w:color="auto" w:fill="FCFCFC"/>
        <w:spacing w:line="240" w:lineRule="auto"/>
        <w:ind w:left="600" w:right="0"/>
        <w:jc w:val="lef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Sloveso, ktoré za nimi nasledujú </w:t>
      </w:r>
      <w:r w:rsidRPr="00F361C4">
        <w:rPr>
          <w:rFonts w:ascii="inherit" w:eastAsia="Times New Roman" w:hAnsi="inherit" w:cs="Helvetica"/>
          <w:b/>
          <w:bCs/>
          <w:color w:val="000000"/>
          <w:sz w:val="23"/>
          <w:lang w:eastAsia="sk-SK"/>
        </w:rPr>
        <w:t>sa nachádza v infinitíve bez TO</w:t>
      </w:r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. (</w:t>
      </w:r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>must</w:t>
      </w:r>
      <w:proofErr w:type="spellEnd"/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>go</w:t>
      </w:r>
      <w:proofErr w:type="spellEnd"/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.)</w:t>
      </w:r>
    </w:p>
    <w:p w:rsidR="00F361C4" w:rsidRPr="00F361C4" w:rsidRDefault="00F361C4" w:rsidP="00F361C4">
      <w:pPr>
        <w:numPr>
          <w:ilvl w:val="0"/>
          <w:numId w:val="4"/>
        </w:numPr>
        <w:shd w:val="clear" w:color="auto" w:fill="FCFCFC"/>
        <w:spacing w:line="240" w:lineRule="auto"/>
        <w:ind w:left="600" w:right="0"/>
        <w:jc w:val="lef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Otázku tvoríme </w:t>
      </w:r>
      <w:r w:rsidRPr="00F361C4">
        <w:rPr>
          <w:rFonts w:ascii="inherit" w:eastAsia="Times New Roman" w:hAnsi="inherit" w:cs="Helvetica"/>
          <w:b/>
          <w:bCs/>
          <w:color w:val="000000"/>
          <w:sz w:val="23"/>
          <w:lang w:eastAsia="sk-SK"/>
        </w:rPr>
        <w:t>prehodením slovosledu</w:t>
      </w:r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, teda modálne sloveso dáme pred osobu. (</w:t>
      </w:r>
      <w:proofErr w:type="spellStart"/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>Can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 I</w:t>
      </w:r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> </w:t>
      </w:r>
      <w:proofErr w:type="spellStart"/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>help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?</w:t>
      </w:r>
      <w:r w:rsidRPr="00F361C4"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  <w:t>)</w:t>
      </w:r>
    </w:p>
    <w:p w:rsidR="00F361C4" w:rsidRPr="00F361C4" w:rsidRDefault="00F361C4" w:rsidP="00F361C4">
      <w:pPr>
        <w:numPr>
          <w:ilvl w:val="0"/>
          <w:numId w:val="5"/>
        </w:numPr>
        <w:shd w:val="clear" w:color="auto" w:fill="FCFCFC"/>
        <w:spacing w:line="240" w:lineRule="auto"/>
        <w:ind w:left="600" w:right="0"/>
        <w:jc w:val="lef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F361C4">
        <w:rPr>
          <w:rFonts w:ascii="inherit" w:eastAsia="Times New Roman" w:hAnsi="inherit" w:cs="Helvetica"/>
          <w:b/>
          <w:bCs/>
          <w:color w:val="000000"/>
          <w:sz w:val="23"/>
          <w:lang w:eastAsia="sk-SK"/>
        </w:rPr>
        <w:t>Zápor</w:t>
      </w:r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 (väčšinou) </w:t>
      </w:r>
      <w:r w:rsidRPr="00F361C4">
        <w:rPr>
          <w:rFonts w:ascii="inherit" w:eastAsia="Times New Roman" w:hAnsi="inherit" w:cs="Helvetica"/>
          <w:b/>
          <w:bCs/>
          <w:color w:val="000000"/>
          <w:sz w:val="23"/>
          <w:lang w:eastAsia="sk-SK"/>
        </w:rPr>
        <w:t>tvoria pridaním NOT</w:t>
      </w:r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 k modálnemu sloveso (</w:t>
      </w:r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>cannot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swim</w:t>
      </w:r>
      <w:proofErr w:type="spellEnd"/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.)</w:t>
      </w:r>
    </w:p>
    <w:p w:rsidR="00F361C4" w:rsidRPr="00F361C4" w:rsidRDefault="00F361C4" w:rsidP="00F361C4">
      <w:pPr>
        <w:numPr>
          <w:ilvl w:val="0"/>
          <w:numId w:val="6"/>
        </w:numPr>
        <w:shd w:val="clear" w:color="auto" w:fill="FCFCFC"/>
        <w:spacing w:line="240" w:lineRule="auto"/>
        <w:ind w:left="600" w:right="0"/>
        <w:jc w:val="lef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F361C4">
        <w:rPr>
          <w:rFonts w:ascii="inherit" w:eastAsia="Times New Roman" w:hAnsi="inherit" w:cs="Helvetica"/>
          <w:b/>
          <w:bCs/>
          <w:color w:val="000000"/>
          <w:sz w:val="23"/>
          <w:lang w:eastAsia="sk-SK"/>
        </w:rPr>
        <w:t xml:space="preserve">Netvoria </w:t>
      </w:r>
      <w:proofErr w:type="spellStart"/>
      <w:r w:rsidRPr="00F361C4">
        <w:rPr>
          <w:rFonts w:ascii="inherit" w:eastAsia="Times New Roman" w:hAnsi="inherit" w:cs="Helvetica"/>
          <w:b/>
          <w:bCs/>
          <w:color w:val="000000"/>
          <w:sz w:val="23"/>
          <w:lang w:eastAsia="sk-SK"/>
        </w:rPr>
        <w:t>priebehové</w:t>
      </w:r>
      <w:proofErr w:type="spellEnd"/>
      <w:r w:rsidRPr="00F361C4">
        <w:rPr>
          <w:rFonts w:ascii="inherit" w:eastAsia="Times New Roman" w:hAnsi="inherit" w:cs="Helvetica"/>
          <w:b/>
          <w:bCs/>
          <w:color w:val="000000"/>
          <w:sz w:val="23"/>
          <w:lang w:eastAsia="sk-SK"/>
        </w:rPr>
        <w:t xml:space="preserve"> tvary</w:t>
      </w:r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, nikdy sa nestretneme s</w:t>
      </w:r>
      <w:r w:rsidRPr="00F361C4"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  <w:t> </w:t>
      </w:r>
      <w:del w:id="2" w:author="Unknown">
        <w:r w:rsidRPr="00F361C4">
          <w:rPr>
            <w:rFonts w:ascii="inherit" w:eastAsia="Times New Roman" w:hAnsi="inherit" w:cs="Helvetica"/>
            <w:b/>
            <w:bCs/>
            <w:color w:val="FF0000"/>
            <w:sz w:val="23"/>
            <w:lang w:eastAsia="sk-SK"/>
          </w:rPr>
          <w:delText>musting</w:delText>
        </w:r>
      </w:del>
      <w:r w:rsidRPr="00F361C4"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  <w:t>,</w:t>
      </w:r>
      <w:r w:rsidRPr="00F361C4">
        <w:rPr>
          <w:rFonts w:ascii="inherit" w:eastAsia="Times New Roman" w:hAnsi="inherit" w:cs="Helvetica"/>
          <w:b/>
          <w:bCs/>
          <w:color w:val="FF0000"/>
          <w:sz w:val="23"/>
          <w:lang w:eastAsia="sk-SK"/>
        </w:rPr>
        <w:t> </w:t>
      </w:r>
      <w:del w:id="3" w:author="Unknown">
        <w:r w:rsidRPr="00F361C4">
          <w:rPr>
            <w:rFonts w:ascii="inherit" w:eastAsia="Times New Roman" w:hAnsi="inherit" w:cs="Helvetica"/>
            <w:b/>
            <w:bCs/>
            <w:color w:val="FF0000"/>
            <w:sz w:val="23"/>
            <w:lang w:eastAsia="sk-SK"/>
          </w:rPr>
          <w:delText>canning</w:delText>
        </w:r>
      </w:del>
      <w:r w:rsidRPr="00F361C4"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  <w:t> </w:t>
      </w:r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apod.</w:t>
      </w:r>
    </w:p>
    <w:p w:rsidR="00F361C4" w:rsidRDefault="00F361C4" w:rsidP="00F361C4">
      <w:pPr>
        <w:ind w:left="0" w:firstLine="0"/>
      </w:pPr>
    </w:p>
    <w:p w:rsidR="00F361C4" w:rsidRDefault="00F361C4" w:rsidP="00F361C4">
      <w:pPr>
        <w:ind w:left="0" w:firstLine="0"/>
      </w:pPr>
    </w:p>
    <w:p w:rsidR="00F361C4" w:rsidRDefault="00F361C4" w:rsidP="00F361C4">
      <w:pPr>
        <w:ind w:left="0" w:firstLine="0"/>
        <w:rPr>
          <w:rStyle w:val="Siln"/>
          <w:rFonts w:ascii="inherit" w:hAnsi="inherit" w:cs="Helvetica"/>
          <w:color w:val="000000"/>
          <w:sz w:val="32"/>
          <w:szCs w:val="32"/>
          <w:bdr w:val="none" w:sz="0" w:space="0" w:color="auto" w:frame="1"/>
          <w:shd w:val="clear" w:color="auto" w:fill="FCFCFC"/>
        </w:rPr>
      </w:pPr>
      <w:r>
        <w:rPr>
          <w:rStyle w:val="Siln"/>
          <w:rFonts w:ascii="inherit" w:hAnsi="inherit" w:cs="Helvetica"/>
          <w:color w:val="000000"/>
          <w:sz w:val="32"/>
          <w:szCs w:val="32"/>
          <w:bdr w:val="none" w:sz="0" w:space="0" w:color="auto" w:frame="1"/>
          <w:shd w:val="clear" w:color="auto" w:fill="FCFCFC"/>
        </w:rPr>
        <w:t>Delenie modálnych slovies</w:t>
      </w:r>
    </w:p>
    <w:p w:rsidR="00F361C4" w:rsidRDefault="00F361C4" w:rsidP="00F361C4">
      <w:pPr>
        <w:ind w:left="0" w:firstLine="0"/>
        <w:rPr>
          <w:rStyle w:val="Siln"/>
          <w:rFonts w:ascii="inherit" w:hAnsi="inherit" w:cs="Helvetica"/>
          <w:color w:val="000000"/>
          <w:sz w:val="26"/>
          <w:szCs w:val="26"/>
          <w:bdr w:val="none" w:sz="0" w:space="0" w:color="auto" w:frame="1"/>
          <w:shd w:val="clear" w:color="auto" w:fill="D7FF5E"/>
        </w:rPr>
      </w:pPr>
      <w:r>
        <w:rPr>
          <w:rStyle w:val="Siln"/>
          <w:rFonts w:ascii="inherit" w:hAnsi="inherit" w:cs="Helvetica"/>
          <w:color w:val="000000"/>
          <w:sz w:val="26"/>
          <w:szCs w:val="26"/>
          <w:bdr w:val="none" w:sz="0" w:space="0" w:color="auto" w:frame="1"/>
          <w:shd w:val="clear" w:color="auto" w:fill="D7FF5E"/>
        </w:rPr>
        <w:t>PRIMÁRNE MODÁLNE SLOVESÁ</w:t>
      </w:r>
    </w:p>
    <w:p w:rsidR="00F361C4" w:rsidRDefault="00F361C4" w:rsidP="00F361C4">
      <w:pPr>
        <w:ind w:left="0" w:firstLine="0"/>
        <w:rPr>
          <w:rFonts w:ascii="Helvetica" w:hAnsi="Helvetica" w:cs="Helvetica"/>
          <w:color w:val="000000"/>
          <w:sz w:val="23"/>
          <w:szCs w:val="23"/>
          <w:shd w:val="clear" w:color="auto" w:fill="FCFCFC"/>
        </w:rPr>
      </w:pPr>
      <w:r>
        <w:rPr>
          <w:rStyle w:val="Siln"/>
          <w:rFonts w:ascii="inherit" w:hAnsi="inherit" w:cs="Helvetica"/>
          <w:color w:val="800080"/>
          <w:sz w:val="23"/>
          <w:szCs w:val="23"/>
          <w:bdr w:val="none" w:sz="0" w:space="0" w:color="auto" w:frame="1"/>
          <w:shd w:val="clear" w:color="auto" w:fill="FCFCFC"/>
        </w:rPr>
        <w:t>PRIMÁRNE</w:t>
      </w: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  <w:shd w:val="clear" w:color="auto" w:fill="FCFCFC"/>
        </w:rPr>
        <w:t> </w:t>
      </w:r>
      <w:r>
        <w:rPr>
          <w:rFonts w:ascii="Helvetica" w:hAnsi="Helvetica" w:cs="Helvetica"/>
          <w:color w:val="000000"/>
          <w:sz w:val="23"/>
          <w:szCs w:val="23"/>
          <w:shd w:val="clear" w:color="auto" w:fill="FCFCFC"/>
        </w:rPr>
        <w:t>(= </w:t>
      </w: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  <w:shd w:val="clear" w:color="auto" w:fill="FCFCFC"/>
        </w:rPr>
        <w:t>vyjadrujú schopnosť, povolenie, zákaz, predpoveď, povinnosť, príkaz, žiadosť, možnosť</w:t>
      </w:r>
      <w:r>
        <w:rPr>
          <w:rFonts w:ascii="Helvetica" w:hAnsi="Helvetica" w:cs="Helvetica"/>
          <w:color w:val="000000"/>
          <w:sz w:val="23"/>
          <w:szCs w:val="23"/>
          <w:shd w:val="clear" w:color="auto" w:fill="FCFCFC"/>
        </w:rPr>
        <w:t>)</w:t>
      </w:r>
    </w:p>
    <w:tbl>
      <w:tblPr>
        <w:tblW w:w="10320" w:type="dxa"/>
        <w:tblCellSpacing w:w="15" w:type="dxa"/>
        <w:tblBorders>
          <w:bottom w:val="single" w:sz="6" w:space="0" w:color="DDDDDD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5843"/>
        <w:gridCol w:w="4477"/>
      </w:tblGrid>
      <w:tr w:rsidR="00F361C4" w:rsidRPr="00F361C4" w:rsidTr="00F361C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91C6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361C4" w:rsidRPr="00F361C4" w:rsidRDefault="00F361C4" w:rsidP="00F361C4">
            <w:pPr>
              <w:spacing w:line="240" w:lineRule="auto"/>
              <w:ind w:left="0" w:right="0" w:firstLine="0"/>
              <w:jc w:val="center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sk-SK"/>
              </w:rPr>
            </w:pPr>
            <w:r w:rsidRPr="00F361C4">
              <w:rPr>
                <w:rFonts w:ascii="inherit" w:eastAsia="Times New Roman" w:hAnsi="inherit" w:cs="Helvetica"/>
                <w:b/>
                <w:bCs/>
                <w:color w:val="000000"/>
                <w:sz w:val="23"/>
                <w:lang w:eastAsia="sk-SK"/>
              </w:rPr>
              <w:t>MODÁLNE SLOVESO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91C6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361C4" w:rsidRPr="00F361C4" w:rsidRDefault="00F361C4" w:rsidP="00F361C4">
            <w:pPr>
              <w:spacing w:line="240" w:lineRule="auto"/>
              <w:ind w:left="0" w:right="0" w:firstLine="0"/>
              <w:jc w:val="center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sk-SK"/>
              </w:rPr>
            </w:pPr>
            <w:r w:rsidRPr="00F361C4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lang w:eastAsia="sk-SK"/>
              </w:rPr>
              <w:t>OPIS</w:t>
            </w:r>
          </w:p>
        </w:tc>
      </w:tr>
      <w:tr w:rsidR="00F361C4" w:rsidRPr="00F361C4" w:rsidTr="00F361C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361C4" w:rsidRPr="00F361C4" w:rsidRDefault="00F361C4" w:rsidP="00F361C4">
            <w:pPr>
              <w:spacing w:line="240" w:lineRule="auto"/>
              <w:ind w:left="0" w:right="0" w:firstLine="0"/>
              <w:jc w:val="center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F361C4">
              <w:rPr>
                <w:rFonts w:ascii="inherit" w:eastAsia="Times New Roman" w:hAnsi="inherit" w:cs="Helvetica"/>
                <w:b/>
                <w:bCs/>
                <w:color w:val="000000"/>
                <w:sz w:val="23"/>
                <w:lang w:eastAsia="sk-SK"/>
              </w:rPr>
              <w:t>can</w:t>
            </w:r>
            <w:proofErr w:type="spellEnd"/>
            <w:r w:rsidRPr="00F361C4">
              <w:rPr>
                <w:rFonts w:ascii="inherit" w:eastAsia="Times New Roman" w:hAnsi="inherit" w:cs="Helvetica"/>
                <w:b/>
                <w:bCs/>
                <w:color w:val="000000"/>
                <w:sz w:val="23"/>
                <w:lang w:eastAsia="sk-SK"/>
              </w:rPr>
              <w:t xml:space="preserve"> / </w:t>
            </w:r>
            <w:proofErr w:type="spellStart"/>
            <w:r w:rsidRPr="00F361C4">
              <w:rPr>
                <w:rFonts w:ascii="inherit" w:eastAsia="Times New Roman" w:hAnsi="inherit" w:cs="Helvetica"/>
                <w:b/>
                <w:bCs/>
                <w:color w:val="000000"/>
                <w:sz w:val="23"/>
                <w:lang w:eastAsia="sk-SK"/>
              </w:rPr>
              <w:t>can’t</w:t>
            </w:r>
            <w:proofErr w:type="spellEnd"/>
            <w:r w:rsidRPr="00F361C4">
              <w:rPr>
                <w:rFonts w:ascii="inherit" w:eastAsia="Times New Roman" w:hAnsi="inherit" w:cs="Helvetica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F361C4">
              <w:rPr>
                <w:rFonts w:ascii="inherit" w:eastAsia="Times New Roman" w:hAnsi="inherit" w:cs="Helvetica"/>
                <w:i/>
                <w:iCs/>
                <w:color w:val="000000"/>
                <w:sz w:val="23"/>
                <w:lang w:eastAsia="sk-SK"/>
              </w:rPr>
              <w:t>(schopnosť)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361C4" w:rsidRPr="00F361C4" w:rsidRDefault="00F361C4" w:rsidP="00F361C4">
            <w:pPr>
              <w:spacing w:line="240" w:lineRule="auto"/>
              <w:ind w:left="0" w:right="0" w:firstLine="0"/>
              <w:jc w:val="center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>be</w:t>
            </w:r>
            <w:proofErr w:type="spellEnd"/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>able</w:t>
            </w:r>
            <w:proofErr w:type="spellEnd"/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 xml:space="preserve"> to</w:t>
            </w:r>
          </w:p>
        </w:tc>
      </w:tr>
      <w:tr w:rsidR="00F361C4" w:rsidRPr="00F361C4" w:rsidTr="00F361C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361C4" w:rsidRPr="00F361C4" w:rsidRDefault="00F361C4" w:rsidP="00F361C4">
            <w:pPr>
              <w:spacing w:line="240" w:lineRule="auto"/>
              <w:ind w:left="0" w:right="0" w:firstLine="0"/>
              <w:jc w:val="center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F361C4">
              <w:rPr>
                <w:rFonts w:ascii="inherit" w:eastAsia="Times New Roman" w:hAnsi="inherit" w:cs="Helvetica"/>
                <w:b/>
                <w:bCs/>
                <w:color w:val="000000"/>
                <w:sz w:val="23"/>
                <w:lang w:eastAsia="sk-SK"/>
              </w:rPr>
              <w:t>can</w:t>
            </w:r>
            <w:proofErr w:type="spellEnd"/>
            <w:r w:rsidRPr="00F361C4">
              <w:rPr>
                <w:rFonts w:ascii="inherit" w:eastAsia="Times New Roman" w:hAnsi="inherit" w:cs="Helvetica"/>
                <w:b/>
                <w:bCs/>
                <w:color w:val="000000"/>
                <w:sz w:val="23"/>
                <w:lang w:eastAsia="sk-SK"/>
              </w:rPr>
              <w:t xml:space="preserve">, </w:t>
            </w:r>
            <w:proofErr w:type="spellStart"/>
            <w:r w:rsidRPr="00F361C4">
              <w:rPr>
                <w:rFonts w:ascii="inherit" w:eastAsia="Times New Roman" w:hAnsi="inherit" w:cs="Helvetica"/>
                <w:b/>
                <w:bCs/>
                <w:color w:val="000000"/>
                <w:sz w:val="23"/>
                <w:lang w:eastAsia="sk-SK"/>
              </w:rPr>
              <w:t>may</w:t>
            </w:r>
            <w:proofErr w:type="spellEnd"/>
            <w:r w:rsidRPr="00F361C4">
              <w:rPr>
                <w:rFonts w:ascii="inherit" w:eastAsia="Times New Roman" w:hAnsi="inherit" w:cs="Helvetica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F361C4">
              <w:rPr>
                <w:rFonts w:ascii="inherit" w:eastAsia="Times New Roman" w:hAnsi="inherit" w:cs="Helvetica"/>
                <w:i/>
                <w:iCs/>
                <w:color w:val="000000"/>
                <w:sz w:val="23"/>
                <w:lang w:eastAsia="sk-SK"/>
              </w:rPr>
              <w:t>(povolenie)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361C4" w:rsidRPr="00F361C4" w:rsidRDefault="00F361C4" w:rsidP="00F361C4">
            <w:pPr>
              <w:spacing w:line="240" w:lineRule="auto"/>
              <w:ind w:left="0" w:right="0" w:firstLine="0"/>
              <w:jc w:val="center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>be</w:t>
            </w:r>
            <w:proofErr w:type="spellEnd"/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>allowed</w:t>
            </w:r>
            <w:proofErr w:type="spellEnd"/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 xml:space="preserve"> to</w:t>
            </w:r>
          </w:p>
        </w:tc>
      </w:tr>
      <w:tr w:rsidR="00F361C4" w:rsidRPr="00F361C4" w:rsidTr="00F361C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361C4" w:rsidRPr="00F361C4" w:rsidRDefault="00F361C4" w:rsidP="00F361C4">
            <w:pPr>
              <w:spacing w:line="240" w:lineRule="auto"/>
              <w:ind w:left="0" w:right="0" w:firstLine="0"/>
              <w:jc w:val="center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F361C4">
              <w:rPr>
                <w:rFonts w:ascii="inherit" w:eastAsia="Times New Roman" w:hAnsi="inherit" w:cs="Helvetica"/>
                <w:b/>
                <w:bCs/>
                <w:color w:val="000000"/>
                <w:sz w:val="23"/>
                <w:lang w:eastAsia="sk-SK"/>
              </w:rPr>
              <w:t>must</w:t>
            </w:r>
            <w:proofErr w:type="spellEnd"/>
            <w:r w:rsidRPr="00F361C4">
              <w:rPr>
                <w:rFonts w:ascii="inherit" w:eastAsia="Times New Roman" w:hAnsi="inherit" w:cs="Helvetica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F361C4">
              <w:rPr>
                <w:rFonts w:ascii="inherit" w:eastAsia="Times New Roman" w:hAnsi="inherit" w:cs="Helvetica"/>
                <w:i/>
                <w:iCs/>
                <w:color w:val="000000"/>
                <w:sz w:val="23"/>
                <w:lang w:eastAsia="sk-SK"/>
              </w:rPr>
              <w:t>(povinnosť)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361C4" w:rsidRPr="00F361C4" w:rsidRDefault="00F361C4" w:rsidP="00F361C4">
            <w:pPr>
              <w:spacing w:line="240" w:lineRule="auto"/>
              <w:ind w:left="0" w:right="0" w:firstLine="0"/>
              <w:jc w:val="center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>have</w:t>
            </w:r>
            <w:proofErr w:type="spellEnd"/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 xml:space="preserve"> to</w:t>
            </w:r>
          </w:p>
        </w:tc>
      </w:tr>
      <w:tr w:rsidR="00F361C4" w:rsidRPr="00F361C4" w:rsidTr="00F361C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361C4" w:rsidRPr="00F361C4" w:rsidRDefault="00F361C4" w:rsidP="00F361C4">
            <w:pPr>
              <w:spacing w:line="240" w:lineRule="auto"/>
              <w:ind w:left="0" w:right="0" w:firstLine="0"/>
              <w:jc w:val="center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F361C4">
              <w:rPr>
                <w:rFonts w:ascii="inherit" w:eastAsia="Times New Roman" w:hAnsi="inherit" w:cs="Helvetica"/>
                <w:b/>
                <w:bCs/>
                <w:color w:val="000000"/>
                <w:sz w:val="23"/>
                <w:lang w:eastAsia="sk-SK"/>
              </w:rPr>
              <w:t>mustn’t</w:t>
            </w:r>
            <w:proofErr w:type="spellEnd"/>
            <w:r w:rsidRPr="00F361C4">
              <w:rPr>
                <w:rFonts w:ascii="inherit" w:eastAsia="Times New Roman" w:hAnsi="inherit" w:cs="Helvetica"/>
                <w:b/>
                <w:bCs/>
                <w:color w:val="000000"/>
                <w:sz w:val="23"/>
                <w:lang w:eastAsia="sk-SK"/>
              </w:rPr>
              <w:t xml:space="preserve">, </w:t>
            </w:r>
            <w:proofErr w:type="spellStart"/>
            <w:r w:rsidRPr="00F361C4">
              <w:rPr>
                <w:rFonts w:ascii="inherit" w:eastAsia="Times New Roman" w:hAnsi="inherit" w:cs="Helvetica"/>
                <w:b/>
                <w:bCs/>
                <w:color w:val="000000"/>
                <w:sz w:val="23"/>
                <w:lang w:eastAsia="sk-SK"/>
              </w:rPr>
              <w:t>can’t</w:t>
            </w:r>
            <w:proofErr w:type="spellEnd"/>
            <w:r w:rsidRPr="00F361C4">
              <w:rPr>
                <w:rFonts w:ascii="inherit" w:eastAsia="Times New Roman" w:hAnsi="inherit" w:cs="Helvetica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F361C4">
              <w:rPr>
                <w:rFonts w:ascii="inherit" w:eastAsia="Times New Roman" w:hAnsi="inherit" w:cs="Helvetica"/>
                <w:i/>
                <w:iCs/>
                <w:color w:val="000000"/>
                <w:sz w:val="23"/>
                <w:lang w:eastAsia="sk-SK"/>
              </w:rPr>
              <w:t>(zákaz)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361C4" w:rsidRPr="00F361C4" w:rsidRDefault="00F361C4" w:rsidP="00F361C4">
            <w:pPr>
              <w:spacing w:line="240" w:lineRule="auto"/>
              <w:ind w:left="0" w:right="0" w:firstLine="0"/>
              <w:jc w:val="center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sk-SK"/>
              </w:rPr>
            </w:pPr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>(</w:t>
            </w:r>
            <w:proofErr w:type="spellStart"/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>not</w:t>
            </w:r>
            <w:proofErr w:type="spellEnd"/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 xml:space="preserve">) </w:t>
            </w:r>
            <w:proofErr w:type="spellStart"/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>be</w:t>
            </w:r>
            <w:proofErr w:type="spellEnd"/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>allowed</w:t>
            </w:r>
            <w:proofErr w:type="spellEnd"/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 xml:space="preserve"> to</w:t>
            </w:r>
          </w:p>
        </w:tc>
      </w:tr>
      <w:tr w:rsidR="00F361C4" w:rsidRPr="00F361C4" w:rsidTr="00F361C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361C4" w:rsidRPr="00F361C4" w:rsidRDefault="00F361C4" w:rsidP="00F361C4">
            <w:pPr>
              <w:spacing w:line="240" w:lineRule="auto"/>
              <w:ind w:left="0" w:right="0" w:firstLine="0"/>
              <w:jc w:val="center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F361C4">
              <w:rPr>
                <w:rFonts w:ascii="inherit" w:eastAsia="Times New Roman" w:hAnsi="inherit" w:cs="Helvetica"/>
                <w:b/>
                <w:bCs/>
                <w:color w:val="000000"/>
                <w:sz w:val="23"/>
                <w:lang w:eastAsia="sk-SK"/>
              </w:rPr>
              <w:t>needn’t</w:t>
            </w:r>
            <w:proofErr w:type="spellEnd"/>
            <w:r w:rsidRPr="00F361C4">
              <w:rPr>
                <w:rFonts w:ascii="inherit" w:eastAsia="Times New Roman" w:hAnsi="inherit" w:cs="Helvetica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F361C4">
              <w:rPr>
                <w:rFonts w:ascii="inherit" w:eastAsia="Times New Roman" w:hAnsi="inherit" w:cs="Helvetica"/>
                <w:i/>
                <w:iCs/>
                <w:color w:val="000000"/>
                <w:sz w:val="23"/>
                <w:lang w:eastAsia="sk-SK"/>
              </w:rPr>
              <w:t>(nie je povinnosť)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361C4" w:rsidRPr="00F361C4" w:rsidRDefault="00F361C4" w:rsidP="00F361C4">
            <w:pPr>
              <w:spacing w:line="240" w:lineRule="auto"/>
              <w:ind w:left="0" w:right="0" w:firstLine="0"/>
              <w:jc w:val="center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sk-SK"/>
              </w:rPr>
            </w:pPr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>(</w:t>
            </w:r>
            <w:proofErr w:type="spellStart"/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>not</w:t>
            </w:r>
            <w:proofErr w:type="spellEnd"/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 xml:space="preserve">) </w:t>
            </w:r>
            <w:proofErr w:type="spellStart"/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>have</w:t>
            </w:r>
            <w:proofErr w:type="spellEnd"/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 xml:space="preserve"> to</w:t>
            </w:r>
          </w:p>
        </w:tc>
      </w:tr>
      <w:tr w:rsidR="00F361C4" w:rsidRPr="00F361C4" w:rsidTr="00F361C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361C4" w:rsidRPr="00F361C4" w:rsidRDefault="00F361C4" w:rsidP="00F361C4">
            <w:pPr>
              <w:spacing w:line="240" w:lineRule="auto"/>
              <w:ind w:left="0" w:right="0" w:firstLine="0"/>
              <w:jc w:val="center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F361C4">
              <w:rPr>
                <w:rFonts w:ascii="inherit" w:eastAsia="Times New Roman" w:hAnsi="inherit" w:cs="Helvetica"/>
                <w:b/>
                <w:bCs/>
                <w:color w:val="000000"/>
                <w:sz w:val="23"/>
                <w:lang w:eastAsia="sk-SK"/>
              </w:rPr>
              <w:t>should</w:t>
            </w:r>
            <w:proofErr w:type="spellEnd"/>
            <w:r w:rsidRPr="00F361C4">
              <w:rPr>
                <w:rFonts w:ascii="inherit" w:eastAsia="Times New Roman" w:hAnsi="inherit" w:cs="Helvetica"/>
                <w:b/>
                <w:bCs/>
                <w:color w:val="000000"/>
                <w:sz w:val="23"/>
                <w:lang w:eastAsia="sk-SK"/>
              </w:rPr>
              <w:t xml:space="preserve"> / </w:t>
            </w:r>
            <w:proofErr w:type="spellStart"/>
            <w:r w:rsidRPr="00F361C4">
              <w:rPr>
                <w:rFonts w:ascii="inherit" w:eastAsia="Times New Roman" w:hAnsi="inherit" w:cs="Helvetica"/>
                <w:b/>
                <w:bCs/>
                <w:color w:val="000000"/>
                <w:sz w:val="23"/>
                <w:lang w:eastAsia="sk-SK"/>
              </w:rPr>
              <w:t>shouldn’t</w:t>
            </w:r>
            <w:proofErr w:type="spellEnd"/>
            <w:r w:rsidRPr="00F361C4">
              <w:rPr>
                <w:rFonts w:ascii="inherit" w:eastAsia="Times New Roman" w:hAnsi="inherit" w:cs="Helvetica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F361C4">
              <w:rPr>
                <w:rFonts w:ascii="inherit" w:eastAsia="Times New Roman" w:hAnsi="inherit" w:cs="Helvetica"/>
                <w:i/>
                <w:iCs/>
                <w:color w:val="000000"/>
                <w:sz w:val="23"/>
                <w:lang w:eastAsia="sk-SK"/>
              </w:rPr>
              <w:t>(rada)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361C4" w:rsidRPr="00F361C4" w:rsidRDefault="00F361C4" w:rsidP="00F361C4">
            <w:pPr>
              <w:spacing w:line="240" w:lineRule="auto"/>
              <w:ind w:left="0" w:right="0" w:firstLine="0"/>
              <w:jc w:val="center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>be</w:t>
            </w:r>
            <w:proofErr w:type="spellEnd"/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>supposed</w:t>
            </w:r>
            <w:proofErr w:type="spellEnd"/>
            <w:r w:rsidRPr="00F361C4">
              <w:rPr>
                <w:rFonts w:ascii="inherit" w:eastAsia="Times New Roman" w:hAnsi="inherit" w:cs="Helvetica"/>
                <w:b/>
                <w:bCs/>
                <w:color w:val="0000FF"/>
                <w:sz w:val="23"/>
                <w:lang w:eastAsia="sk-SK"/>
              </w:rPr>
              <w:t xml:space="preserve"> to</w:t>
            </w:r>
          </w:p>
        </w:tc>
      </w:tr>
    </w:tbl>
    <w:p w:rsidR="00F361C4" w:rsidRDefault="00F361C4" w:rsidP="00F361C4">
      <w:pPr>
        <w:ind w:left="0" w:firstLine="0"/>
      </w:pPr>
    </w:p>
    <w:p w:rsidR="00F361C4" w:rsidRPr="00F361C4" w:rsidRDefault="00F361C4" w:rsidP="00F361C4">
      <w:pPr>
        <w:numPr>
          <w:ilvl w:val="0"/>
          <w:numId w:val="7"/>
        </w:numPr>
        <w:shd w:val="clear" w:color="auto" w:fill="FCFCFC"/>
        <w:spacing w:line="240" w:lineRule="auto"/>
        <w:ind w:left="600" w:right="0"/>
        <w:jc w:val="lef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>must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work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. </w:t>
      </w:r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→</w:t>
      </w:r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 I </w:t>
      </w:r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>had to</w:t>
      </w:r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work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F361C4" w:rsidRPr="00F361C4" w:rsidRDefault="00F361C4" w:rsidP="00F361C4">
      <w:pPr>
        <w:numPr>
          <w:ilvl w:val="0"/>
          <w:numId w:val="7"/>
        </w:numPr>
        <w:shd w:val="clear" w:color="auto" w:fill="FCFCFC"/>
        <w:spacing w:line="240" w:lineRule="auto"/>
        <w:ind w:left="600" w:right="0"/>
        <w:jc w:val="lef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>can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out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 → </w:t>
      </w:r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>was</w:t>
      </w:r>
      <w:proofErr w:type="spellEnd"/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> </w:t>
      </w:r>
      <w:proofErr w:type="spellStart"/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>allowed</w:t>
      </w:r>
      <w:proofErr w:type="spellEnd"/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 xml:space="preserve"> to</w:t>
      </w:r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out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F361C4" w:rsidRDefault="00F361C4" w:rsidP="00F361C4">
      <w:pPr>
        <w:ind w:left="0" w:firstLine="0"/>
      </w:pPr>
    </w:p>
    <w:p w:rsidR="00F361C4" w:rsidRDefault="00F361C4" w:rsidP="00F361C4">
      <w:pPr>
        <w:pStyle w:val="Normlnywebov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inherit" w:hAnsi="inherit" w:cs="Helvetica"/>
          <w:color w:val="000000"/>
          <w:sz w:val="26"/>
          <w:szCs w:val="26"/>
          <w:bdr w:val="none" w:sz="0" w:space="0" w:color="auto" w:frame="1"/>
          <w:shd w:val="clear" w:color="auto" w:fill="D7FF5E"/>
        </w:rPr>
        <w:t>SEKUNDÁRNE MODÁLNE SLOVESÁ</w:t>
      </w:r>
    </w:p>
    <w:p w:rsidR="00F361C4" w:rsidRDefault="00F361C4" w:rsidP="00F361C4">
      <w:pPr>
        <w:pStyle w:val="Normlnywebov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inherit" w:hAnsi="inherit" w:cs="Helvetica"/>
          <w:color w:val="800080"/>
          <w:sz w:val="23"/>
          <w:szCs w:val="23"/>
          <w:bdr w:val="none" w:sz="0" w:space="0" w:color="auto" w:frame="1"/>
        </w:rPr>
        <w:t>SEKUNDÁRNE</w:t>
      </w:r>
      <w:r>
        <w:rPr>
          <w:rFonts w:ascii="inherit" w:hAnsi="inherit" w:cs="Helvetica"/>
          <w:color w:val="000000"/>
          <w:sz w:val="23"/>
          <w:szCs w:val="23"/>
          <w:bdr w:val="none" w:sz="0" w:space="0" w:color="auto" w:frame="1"/>
        </w:rPr>
        <w:t> (= </w:t>
      </w:r>
      <w:r>
        <w:rPr>
          <w:rStyle w:val="Siln"/>
          <w:rFonts w:ascii="inherit" w:hAnsi="inherit" w:cs="Helvetica"/>
          <w:color w:val="000000"/>
          <w:sz w:val="23"/>
          <w:szCs w:val="23"/>
          <w:bdr w:val="none" w:sz="0" w:space="0" w:color="auto" w:frame="1"/>
        </w:rPr>
        <w:t>vyjadrujú do akej miery si je hovoriaci istý tým čo hovorí – vyjadrujú teda mieru istoty / neistoty / pravdepodobnosti</w:t>
      </w:r>
      <w:r>
        <w:rPr>
          <w:rFonts w:ascii="inherit" w:hAnsi="inherit" w:cs="Helvetica"/>
          <w:color w:val="000000"/>
          <w:sz w:val="23"/>
          <w:szCs w:val="23"/>
          <w:bdr w:val="none" w:sz="0" w:space="0" w:color="auto" w:frame="1"/>
        </w:rPr>
        <w:t>)</w:t>
      </w:r>
    </w:p>
    <w:p w:rsidR="00F361C4" w:rsidRDefault="00F361C4" w:rsidP="00F361C4">
      <w:pPr>
        <w:pStyle w:val="Normlnywebov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Zvraznenie"/>
          <w:rFonts w:ascii="inherit" w:hAnsi="inherit" w:cs="Helvetica"/>
          <w:color w:val="000000"/>
          <w:sz w:val="23"/>
          <w:szCs w:val="23"/>
          <w:bdr w:val="none" w:sz="0" w:space="0" w:color="auto" w:frame="1"/>
        </w:rPr>
        <w:t>Ak vo vete vystupuje modálne sloveso v jeho sekundárnom význame,</w:t>
      </w:r>
      <w:r>
        <w:rPr>
          <w:rStyle w:val="Siln"/>
          <w:rFonts w:ascii="inherit" w:hAnsi="inherit" w:cs="Helvetica"/>
          <w:i/>
          <w:iCs/>
          <w:color w:val="000000"/>
          <w:sz w:val="23"/>
          <w:szCs w:val="23"/>
          <w:bdr w:val="none" w:sz="0" w:space="0" w:color="auto" w:frame="1"/>
        </w:rPr>
        <w:t> OPISY nepoužívame</w:t>
      </w:r>
      <w:r>
        <w:rPr>
          <w:rStyle w:val="Zvraznenie"/>
          <w:rFonts w:ascii="inherit" w:hAnsi="inherit" w:cs="Helvetica"/>
          <w:color w:val="000000"/>
          <w:sz w:val="23"/>
          <w:szCs w:val="23"/>
          <w:bdr w:val="none" w:sz="0" w:space="0" w:color="auto" w:frame="1"/>
        </w:rPr>
        <w:t>. Význam týchto modálnych slovies sa týka predovšetkým</w:t>
      </w:r>
      <w:r>
        <w:rPr>
          <w:rStyle w:val="Siln"/>
          <w:rFonts w:ascii="inherit" w:hAnsi="inherit" w:cs="Helvetica"/>
          <w:i/>
          <w:iCs/>
          <w:color w:val="000000"/>
          <w:sz w:val="23"/>
          <w:szCs w:val="23"/>
          <w:bdr w:val="none" w:sz="0" w:space="0" w:color="auto" w:frame="1"/>
        </w:rPr>
        <w:t> prítomnosti:</w:t>
      </w:r>
    </w:p>
    <w:p w:rsidR="00F361C4" w:rsidRDefault="00F361C4" w:rsidP="00F361C4">
      <w:pPr>
        <w:ind w:left="0" w:firstLine="0"/>
      </w:pPr>
    </w:p>
    <w:p w:rsidR="00F361C4" w:rsidRPr="00F361C4" w:rsidRDefault="00F361C4" w:rsidP="00F361C4">
      <w:pPr>
        <w:numPr>
          <w:ilvl w:val="0"/>
          <w:numId w:val="8"/>
        </w:numPr>
        <w:spacing w:line="240" w:lineRule="auto"/>
        <w:ind w:left="600" w:right="0"/>
        <w:jc w:val="lef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proofErr w:type="spellStart"/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lastRenderedPageBreak/>
        <w:t>must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 → určite (to tak je)</w:t>
      </w:r>
    </w:p>
    <w:p w:rsidR="00F361C4" w:rsidRPr="00F361C4" w:rsidRDefault="00F361C4" w:rsidP="00F361C4">
      <w:pPr>
        <w:numPr>
          <w:ilvl w:val="0"/>
          <w:numId w:val="8"/>
        </w:numPr>
        <w:spacing w:line="240" w:lineRule="auto"/>
        <w:ind w:left="600" w:right="0"/>
        <w:jc w:val="lef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proofErr w:type="spellStart"/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>can’t</w:t>
      </w:r>
      <w:proofErr w:type="spellEnd"/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 xml:space="preserve">  </w:t>
      </w:r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→ určite to tak nie je</w:t>
      </w:r>
    </w:p>
    <w:p w:rsidR="00F361C4" w:rsidRPr="00F361C4" w:rsidRDefault="00F361C4" w:rsidP="00F361C4">
      <w:pPr>
        <w:numPr>
          <w:ilvl w:val="0"/>
          <w:numId w:val="8"/>
        </w:numPr>
        <w:spacing w:line="240" w:lineRule="auto"/>
        <w:ind w:left="600" w:right="0"/>
        <w:jc w:val="lef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proofErr w:type="spellStart"/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>may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 → možno to tak je</w:t>
      </w:r>
    </w:p>
    <w:p w:rsidR="00F361C4" w:rsidRPr="00F361C4" w:rsidRDefault="00F361C4" w:rsidP="00F361C4">
      <w:pPr>
        <w:numPr>
          <w:ilvl w:val="0"/>
          <w:numId w:val="8"/>
        </w:numPr>
        <w:spacing w:line="240" w:lineRule="auto"/>
        <w:ind w:left="600" w:right="0"/>
        <w:jc w:val="lef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proofErr w:type="spellStart"/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>might</w:t>
      </w:r>
      <w:proofErr w:type="spellEnd"/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  → možno to tak je</w:t>
      </w:r>
    </w:p>
    <w:p w:rsidR="00F361C4" w:rsidRPr="00F361C4" w:rsidRDefault="00F361C4" w:rsidP="00F361C4">
      <w:pPr>
        <w:numPr>
          <w:ilvl w:val="0"/>
          <w:numId w:val="8"/>
        </w:numPr>
        <w:spacing w:line="240" w:lineRule="auto"/>
        <w:ind w:left="600" w:right="0"/>
        <w:jc w:val="lef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proofErr w:type="spellStart"/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>could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 → možno to tak je</w:t>
      </w:r>
    </w:p>
    <w:p w:rsidR="00F361C4" w:rsidRPr="00F361C4" w:rsidRDefault="00F361C4" w:rsidP="00F361C4">
      <w:pPr>
        <w:numPr>
          <w:ilvl w:val="0"/>
          <w:numId w:val="8"/>
        </w:numPr>
        <w:spacing w:line="240" w:lineRule="auto"/>
        <w:ind w:left="600" w:right="0"/>
        <w:jc w:val="lef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proofErr w:type="spellStart"/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>couldn’t</w:t>
      </w:r>
      <w:proofErr w:type="spellEnd"/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  → nie je možné (aby to tak bolo)</w:t>
      </w:r>
    </w:p>
    <w:p w:rsidR="00F361C4" w:rsidRPr="00F361C4" w:rsidRDefault="00F361C4" w:rsidP="00F361C4">
      <w:pPr>
        <w:spacing w:line="240" w:lineRule="auto"/>
        <w:ind w:left="240" w:right="0" w:firstLine="0"/>
        <w:jc w:val="lef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</w:p>
    <w:p w:rsidR="00F361C4" w:rsidRPr="00F361C4" w:rsidRDefault="00F361C4" w:rsidP="00F361C4">
      <w:pPr>
        <w:shd w:val="clear" w:color="auto" w:fill="FCFCFC"/>
        <w:spacing w:line="240" w:lineRule="auto"/>
        <w:ind w:left="360" w:right="0" w:firstLine="0"/>
        <w:jc w:val="lef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proofErr w:type="spellStart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book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>must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be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very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good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 – Tá kniha je</w:t>
      </w:r>
      <w:r w:rsidRPr="00F361C4">
        <w:rPr>
          <w:rFonts w:ascii="inherit" w:eastAsia="Times New Roman" w:hAnsi="inherit" w:cs="Helvetica"/>
          <w:b/>
          <w:bCs/>
          <w:color w:val="000000"/>
          <w:sz w:val="23"/>
          <w:lang w:eastAsia="sk-SK"/>
        </w:rPr>
        <w:t> určite</w:t>
      </w:r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 veľmi dobrá.</w:t>
      </w:r>
    </w:p>
    <w:p w:rsidR="00F361C4" w:rsidRDefault="00F361C4" w:rsidP="00F361C4">
      <w:pPr>
        <w:shd w:val="clear" w:color="auto" w:fill="FCFCFC"/>
        <w:spacing w:line="240" w:lineRule="auto"/>
        <w:ind w:left="360" w:right="0" w:firstLine="0"/>
        <w:jc w:val="left"/>
        <w:textAlignment w:val="baseline"/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</w:pPr>
      <w:proofErr w:type="spellStart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This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361C4">
        <w:rPr>
          <w:rFonts w:ascii="inherit" w:eastAsia="Times New Roman" w:hAnsi="inherit" w:cs="Helvetica"/>
          <w:b/>
          <w:bCs/>
          <w:color w:val="0000FF"/>
          <w:sz w:val="23"/>
          <w:lang w:eastAsia="sk-SK"/>
        </w:rPr>
        <w:t>could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be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right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solution</w:t>
      </w:r>
      <w:proofErr w:type="spellEnd"/>
      <w:r w:rsidRPr="00F361C4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 – </w:t>
      </w:r>
      <w:r w:rsidRPr="00F361C4">
        <w:rPr>
          <w:rFonts w:ascii="inherit" w:eastAsia="Times New Roman" w:hAnsi="inherit" w:cs="Helvetica"/>
          <w:b/>
          <w:bCs/>
          <w:color w:val="000000"/>
          <w:sz w:val="23"/>
          <w:lang w:eastAsia="sk-SK"/>
        </w:rPr>
        <w:t>Možno </w:t>
      </w:r>
      <w:r w:rsidRPr="00F361C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to je správne riešenie.</w:t>
      </w:r>
    </w:p>
    <w:p w:rsidR="00F361C4" w:rsidRDefault="00F361C4" w:rsidP="00F361C4">
      <w:pPr>
        <w:shd w:val="clear" w:color="auto" w:fill="FCFCFC"/>
        <w:spacing w:line="240" w:lineRule="auto"/>
        <w:ind w:left="360" w:right="0" w:firstLine="0"/>
        <w:jc w:val="lef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</w:p>
    <w:p w:rsidR="00F361C4" w:rsidRDefault="006C7E73" w:rsidP="00F361C4">
      <w:pPr>
        <w:shd w:val="clear" w:color="auto" w:fill="FCFCFC"/>
        <w:spacing w:line="240" w:lineRule="auto"/>
        <w:ind w:left="360" w:right="0" w:firstLine="0"/>
        <w:jc w:val="lef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  <w:t xml:space="preserve"> DU: </w:t>
      </w:r>
      <w:r w:rsidR="00F361C4"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  <w:t>Pracovný zošit str. 54, 55, 56 okrem počúvania</w:t>
      </w:r>
    </w:p>
    <w:p w:rsidR="006C7E73" w:rsidRPr="00F361C4" w:rsidRDefault="006C7E73" w:rsidP="00F361C4">
      <w:pPr>
        <w:shd w:val="clear" w:color="auto" w:fill="FCFCFC"/>
        <w:spacing w:line="240" w:lineRule="auto"/>
        <w:ind w:left="360" w:right="0" w:firstLine="0"/>
        <w:jc w:val="lef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</w:p>
    <w:p w:rsidR="00F361C4" w:rsidRDefault="006E776F" w:rsidP="00F361C4">
      <w:pPr>
        <w:ind w:left="0" w:firstLine="0"/>
      </w:pPr>
      <w:hyperlink r:id="rId5" w:history="1">
        <w:r w:rsidR="00F361C4" w:rsidRPr="00D165D3">
          <w:rPr>
            <w:rStyle w:val="Hypertextovprepojenie"/>
          </w:rPr>
          <w:t>https://www.englishguide.sk/modalne-slovesa-modal-verbs/</w:t>
        </w:r>
      </w:hyperlink>
    </w:p>
    <w:p w:rsidR="00F361C4" w:rsidRDefault="00F361C4" w:rsidP="00F361C4">
      <w:pPr>
        <w:ind w:left="0" w:firstLine="0"/>
      </w:pPr>
    </w:p>
    <w:sectPr w:rsidR="00F361C4" w:rsidSect="00DD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9FC"/>
    <w:multiLevelType w:val="multilevel"/>
    <w:tmpl w:val="A452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F90BD7"/>
    <w:multiLevelType w:val="multilevel"/>
    <w:tmpl w:val="B9A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E46A78"/>
    <w:multiLevelType w:val="multilevel"/>
    <w:tmpl w:val="9860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8F0740"/>
    <w:multiLevelType w:val="multilevel"/>
    <w:tmpl w:val="A7F2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146CE5"/>
    <w:multiLevelType w:val="multilevel"/>
    <w:tmpl w:val="CA30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D03B7B"/>
    <w:multiLevelType w:val="multilevel"/>
    <w:tmpl w:val="37CC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157BE0"/>
    <w:multiLevelType w:val="multilevel"/>
    <w:tmpl w:val="4510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CC0CAC"/>
    <w:multiLevelType w:val="multilevel"/>
    <w:tmpl w:val="B380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FB688B"/>
    <w:multiLevelType w:val="multilevel"/>
    <w:tmpl w:val="0D2A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1C4"/>
    <w:rsid w:val="00406201"/>
    <w:rsid w:val="00487B85"/>
    <w:rsid w:val="006C7E73"/>
    <w:rsid w:val="006E776F"/>
    <w:rsid w:val="008A59DB"/>
    <w:rsid w:val="00B6492F"/>
    <w:rsid w:val="00C53646"/>
    <w:rsid w:val="00DD5204"/>
    <w:rsid w:val="00E076B7"/>
    <w:rsid w:val="00F3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left="357" w:right="56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204"/>
  </w:style>
  <w:style w:type="paragraph" w:styleId="Nadpis1">
    <w:name w:val="heading 1"/>
    <w:basedOn w:val="Normlny"/>
    <w:link w:val="Nadpis1Char"/>
    <w:uiPriority w:val="9"/>
    <w:qFormat/>
    <w:rsid w:val="00F361C4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61C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F361C4"/>
    <w:rPr>
      <w:b/>
      <w:bCs/>
    </w:rPr>
  </w:style>
  <w:style w:type="character" w:styleId="Zvraznenie">
    <w:name w:val="Emphasis"/>
    <w:basedOn w:val="Predvolenpsmoodseku"/>
    <w:uiPriority w:val="20"/>
    <w:qFormat/>
    <w:rsid w:val="00F361C4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F361C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36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ishguide.sk/modalne-slovesa-modal-ver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</dc:creator>
  <cp:lastModifiedBy>__</cp:lastModifiedBy>
  <cp:revision>3</cp:revision>
  <dcterms:created xsi:type="dcterms:W3CDTF">2020-10-19T14:09:00Z</dcterms:created>
  <dcterms:modified xsi:type="dcterms:W3CDTF">2020-10-20T07:25:00Z</dcterms:modified>
</cp:coreProperties>
</file>